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14:paraId="25B04D2A" w14:textId="77777777" w:rsidR="007F0B8F" w:rsidRPr="007F0B8F" w:rsidRDefault="007F0B8F" w:rsidP="00E2671A">
          <w:pPr>
            <w:rPr>
              <w:rFonts w:ascii="Marianne" w:hAnsi="Marianne" w:cs="Arial"/>
            </w:rPr>
          </w:pPr>
        </w:p>
        <w:p w14:paraId="778D0B83" w14:textId="77777777" w:rsidR="007F0B8F" w:rsidRPr="007F0B8F" w:rsidRDefault="007F0B8F" w:rsidP="00E2671A">
          <w:pPr>
            <w:rPr>
              <w:rFonts w:ascii="Marianne" w:hAnsi="Marianne" w:cs="Arial"/>
            </w:rPr>
          </w:pPr>
        </w:p>
        <w:p w14:paraId="78FF96D3" w14:textId="77777777" w:rsidR="007F0B8F" w:rsidRPr="007F0B8F" w:rsidRDefault="007F0B8F" w:rsidP="00E2671A">
          <w:pPr>
            <w:rPr>
              <w:rFonts w:ascii="Marianne" w:hAnsi="Marianne" w:cs="Arial"/>
            </w:rPr>
          </w:pPr>
        </w:p>
        <w:p w14:paraId="004A0EC6" w14:textId="77777777" w:rsidR="007F0B8F" w:rsidRPr="007F0B8F" w:rsidRDefault="007F0B8F" w:rsidP="00E2671A">
          <w:pPr>
            <w:rPr>
              <w:rFonts w:ascii="Marianne" w:hAnsi="Marianne" w:cs="Arial"/>
            </w:rPr>
          </w:pPr>
        </w:p>
        <w:p w14:paraId="3425679F" w14:textId="77777777" w:rsidR="007F0B8F" w:rsidRPr="007F0B8F" w:rsidRDefault="007F0B8F" w:rsidP="00E2671A">
          <w:pPr>
            <w:rPr>
              <w:rFonts w:ascii="Marianne" w:hAnsi="Marianne" w:cs="Arial"/>
            </w:rPr>
          </w:pPr>
        </w:p>
        <w:p w14:paraId="1A050041" w14:textId="77777777" w:rsidR="007F0B8F" w:rsidRPr="007F0B8F" w:rsidRDefault="007F0B8F" w:rsidP="00E2671A">
          <w:pPr>
            <w:rPr>
              <w:rFonts w:ascii="Marianne" w:hAnsi="Marianne" w:cs="Arial"/>
            </w:rPr>
          </w:pPr>
        </w:p>
        <w:p w14:paraId="4CE77609"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Annexe 4</w:t>
          </w:r>
        </w:p>
        <w:p w14:paraId="66A8087D"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14:paraId="575A9FB7" w14:textId="77777777"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14:paraId="4AAE166E" w14:textId="77777777"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14:paraId="139F69D5" w14:textId="24A9C549"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14:paraId="65ABCB1F" w14:textId="12C7E2AC"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14:paraId="171A4F44" w14:textId="79D34D26"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14:paraId="194FA280" w14:textId="77777777" w:rsidR="006F2996" w:rsidRDefault="006F2996" w:rsidP="00E55C5E">
          <w:pPr>
            <w:pStyle w:val="Paragraphedeliste"/>
            <w:spacing w:line="240" w:lineRule="auto"/>
            <w:rPr>
              <w:rFonts w:ascii="Marianne" w:hAnsi="Marianne" w:cs="Arial"/>
            </w:rPr>
          </w:pPr>
        </w:p>
        <w:p w14:paraId="0A9C4DB0" w14:textId="77777777" w:rsidR="007F0B8F" w:rsidRPr="007F120E" w:rsidRDefault="0021126B">
          <w:pPr>
            <w:pStyle w:val="Paragraphedeliste"/>
            <w:rPr>
              <w:rFonts w:ascii="Marianne" w:hAnsi="Marianne" w:cs="Arial"/>
            </w:rPr>
          </w:pPr>
        </w:p>
      </w:sdtContent>
    </w:sdt>
    <w:p w14:paraId="295D2238" w14:textId="77777777"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firstRow="1" w:lastRow="0" w:firstColumn="1" w:lastColumn="0" w:noHBand="0" w:noVBand="1"/>
      </w:tblPr>
      <w:tblGrid>
        <w:gridCol w:w="10206"/>
      </w:tblGrid>
      <w:tr w:rsidR="00005420" w:rsidRPr="00BC05FC" w14:paraId="49CE74AD" w14:textId="77777777" w:rsidTr="002E4D6A">
        <w:tc>
          <w:tcPr>
            <w:tcW w:w="10206" w:type="dxa"/>
          </w:tcPr>
          <w:p w14:paraId="74F68A8B" w14:textId="77777777"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14:paraId="312DEC49" w14:textId="77777777"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14:paraId="105EE79E" w14:textId="32295E07"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14:anchorId="4A0AB69B" wp14:editId="180C40D6">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52E1A" w:rsidRPr="000C7BFD" w14:paraId="4C7C3A42" w14:textId="77777777" w:rsidTr="00E55C5E">
        <w:tc>
          <w:tcPr>
            <w:tcW w:w="10206" w:type="dxa"/>
          </w:tcPr>
          <w:p w14:paraId="23E858EA" w14:textId="77777777" w:rsidR="00052E1A" w:rsidRDefault="00052E1A" w:rsidP="00E55C5E">
            <w:pPr>
              <w:tabs>
                <w:tab w:val="left" w:pos="993"/>
              </w:tabs>
              <w:rPr>
                <w:rFonts w:ascii="Marianne" w:hAnsi="Marianne"/>
                <w:sz w:val="22"/>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Pr="00A05CDB">
              <w:rPr>
                <w:rFonts w:ascii="Marianne" w:hAnsi="Marianne"/>
                <w:sz w:val="22"/>
                <w:szCs w:val="24"/>
              </w:rPr>
              <w:t xml:space="preserve">est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14:paraId="23A7CB8C" w14:textId="77777777" w:rsidR="00052E1A" w:rsidRDefault="00052E1A" w:rsidP="00E55C5E">
            <w:pPr>
              <w:tabs>
                <w:tab w:val="left" w:pos="993"/>
              </w:tabs>
              <w:rPr>
                <w:rFonts w:ascii="Marianne" w:hAnsi="Marianne"/>
                <w:sz w:val="22"/>
                <w:szCs w:val="24"/>
              </w:rPr>
            </w:pPr>
          </w:p>
          <w:p w14:paraId="773878B9" w14:textId="77777777" w:rsidR="00052E1A" w:rsidRPr="00005420" w:rsidRDefault="00052E1A" w:rsidP="00E55C5E">
            <w:pPr>
              <w:pStyle w:val="Paragraphedeliste"/>
              <w:numPr>
                <w:ilvl w:val="0"/>
                <w:numId w:val="21"/>
              </w:numPr>
              <w:tabs>
                <w:tab w:val="left" w:pos="993"/>
              </w:tabs>
              <w:rPr>
                <w:rFonts w:ascii="Marianne" w:hAnsi="Marianne"/>
                <w:i/>
                <w:sz w:val="22"/>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14:paraId="5AE9ECD7" w14:textId="77777777" w:rsidTr="00E55C5E">
        <w:trPr>
          <w:trHeight w:val="132"/>
        </w:trPr>
        <w:tc>
          <w:tcPr>
            <w:tcW w:w="10206" w:type="dxa"/>
          </w:tcPr>
          <w:p w14:paraId="54D3C2ED" w14:textId="77777777" w:rsidR="00052E1A" w:rsidRPr="000C7BFD" w:rsidRDefault="00052E1A" w:rsidP="00E55C5E">
            <w:pPr>
              <w:tabs>
                <w:tab w:val="left" w:pos="993"/>
              </w:tabs>
              <w:rPr>
                <w:rFonts w:ascii="Marianne" w:hAnsi="Marianne"/>
                <w:i/>
                <w:sz w:val="22"/>
              </w:rPr>
            </w:pPr>
          </w:p>
        </w:tc>
      </w:tr>
      <w:tr w:rsidR="00052E1A" w:rsidRPr="000C7BFD" w14:paraId="1E69E196" w14:textId="77777777" w:rsidTr="00E55C5E">
        <w:tc>
          <w:tcPr>
            <w:tcW w:w="10206" w:type="dxa"/>
          </w:tcPr>
          <w:p w14:paraId="1F62500A" w14:textId="77777777" w:rsidR="00BD7E48" w:rsidRDefault="00052E1A" w:rsidP="00E55C5E">
            <w:pPr>
              <w:rPr>
                <w:rFonts w:ascii="Marianne" w:hAnsi="Marianne"/>
                <w:sz w:val="22"/>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14:paraId="5B2FDFC7" w14:textId="13326536" w:rsidR="00162201" w:rsidRDefault="00162201" w:rsidP="00E55C5E">
            <w:pPr>
              <w:rPr>
                <w:rFonts w:ascii="Marianne" w:hAnsi="Marianne"/>
                <w:sz w:val="22"/>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14:paraId="56A8AFCE" w14:textId="77777777" w:rsidR="00052E1A" w:rsidRPr="000C7BFD" w:rsidRDefault="00052E1A" w:rsidP="00E55C5E">
            <w:pPr>
              <w:tabs>
                <w:tab w:val="left" w:pos="993"/>
              </w:tabs>
              <w:rPr>
                <w:rFonts w:ascii="Marianne" w:hAnsi="Marianne"/>
                <w:b/>
                <w:sz w:val="22"/>
                <w:szCs w:val="24"/>
              </w:rPr>
            </w:pPr>
          </w:p>
          <w:p w14:paraId="206D5BDD" w14:textId="2CA87673" w:rsidR="00052E1A" w:rsidRPr="000C7BFD" w:rsidRDefault="00052E1A" w:rsidP="00E55C5E">
            <w:pPr>
              <w:pStyle w:val="Paragraphedeliste"/>
              <w:numPr>
                <w:ilvl w:val="0"/>
                <w:numId w:val="20"/>
              </w:numPr>
              <w:tabs>
                <w:tab w:val="left" w:pos="993"/>
              </w:tabs>
              <w:rPr>
                <w:rFonts w:ascii="Marianne" w:hAnsi="Marianne"/>
                <w:i/>
                <w:sz w:val="22"/>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14:paraId="310E86D7" w14:textId="77777777" w:rsidTr="00E55C5E">
        <w:tc>
          <w:tcPr>
            <w:tcW w:w="10206" w:type="dxa"/>
          </w:tcPr>
          <w:p w14:paraId="2ED769A4" w14:textId="77777777" w:rsidR="00A05CDB" w:rsidRDefault="00A05CDB" w:rsidP="00E55C5E">
            <w:pPr>
              <w:rPr>
                <w:rFonts w:ascii="Marianne" w:hAnsi="Marianne"/>
                <w:sz w:val="22"/>
                <w:szCs w:val="24"/>
              </w:rPr>
            </w:pPr>
          </w:p>
          <w:p w14:paraId="18FC83F5" w14:textId="77777777" w:rsidR="00162201" w:rsidRPr="00162201" w:rsidRDefault="00052E1A" w:rsidP="00E55C5E">
            <w:pPr>
              <w:rPr>
                <w:rFonts w:ascii="Marianne" w:hAnsi="Marianne"/>
                <w:sz w:val="22"/>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14:paraId="2A5F1D81" w14:textId="77777777" w:rsidR="00052E1A" w:rsidRPr="000C7BFD" w:rsidRDefault="00052E1A" w:rsidP="00E55C5E">
            <w:pPr>
              <w:tabs>
                <w:tab w:val="left" w:pos="993"/>
              </w:tabs>
              <w:rPr>
                <w:rFonts w:ascii="Marianne" w:hAnsi="Marianne"/>
                <w:b/>
                <w:sz w:val="22"/>
                <w:szCs w:val="24"/>
              </w:rPr>
            </w:pPr>
          </w:p>
          <w:p w14:paraId="1DFBACFD" w14:textId="6270CA27" w:rsidR="00052E1A" w:rsidRPr="00544345" w:rsidRDefault="003211DA" w:rsidP="00E55C5E">
            <w:pPr>
              <w:pStyle w:val="Paragraphedeliste"/>
              <w:numPr>
                <w:ilvl w:val="0"/>
                <w:numId w:val="20"/>
              </w:numPr>
              <w:tabs>
                <w:tab w:val="left" w:pos="993"/>
              </w:tabs>
              <w:rPr>
                <w:rFonts w:ascii="Marianne" w:hAnsi="Marianne"/>
                <w:i/>
                <w:color w:val="002060"/>
                <w:sz w:val="22"/>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14:paraId="5B28388E" w14:textId="77777777" w:rsidR="00052E1A" w:rsidRPr="000C7BFD" w:rsidRDefault="00052E1A"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w:w="10206" w:type="dxa"/>
          </w:tcPr>
          <w:p w14:paraId="1557A520" w14:textId="77777777" w:rsidR="00052E1A" w:rsidRPr="000C7BFD" w:rsidRDefault="00052E1A" w:rsidP="00E55C5E">
            <w:pPr>
              <w:rPr>
                <w:rFonts w:ascii="Marianne" w:hAnsi="Marianne"/>
                <w:sz w:val="22"/>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14:paraId="5E6666E2" w14:textId="77777777" w:rsidR="00052E1A" w:rsidRPr="00451AE9" w:rsidRDefault="00052E1A" w:rsidP="00E55C5E">
            <w:pPr>
              <w:rPr>
                <w:rFonts w:ascii="Marianne" w:hAnsi="Marianne"/>
                <w:i/>
                <w:sz w:val="22"/>
              </w:rPr>
            </w:pPr>
          </w:p>
          <w:p w14:paraId="1985D707" w14:textId="77777777" w:rsidR="00052E1A" w:rsidRPr="000C7BFD" w:rsidRDefault="00052E1A" w:rsidP="00E55C5E">
            <w:pPr>
              <w:pStyle w:val="Paragraphedeliste"/>
              <w:numPr>
                <w:ilvl w:val="0"/>
                <w:numId w:val="20"/>
              </w:numPr>
              <w:rPr>
                <w:rFonts w:ascii="Marianne" w:hAnsi="Marianne"/>
                <w:b/>
                <w:sz w:val="22"/>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14:paraId="3A08CF8A" w14:textId="77777777" w:rsidTr="00E55C5E">
        <w:tc>
          <w:tcPr>
            <w:tcW w:w="10206" w:type="dxa"/>
          </w:tcPr>
          <w:p w14:paraId="3D85332B" w14:textId="77777777" w:rsidR="00052E1A" w:rsidRPr="000C7BFD" w:rsidRDefault="00052E1A" w:rsidP="00E55C5E">
            <w:pPr>
              <w:ind w:left="993"/>
              <w:rPr>
                <w:rFonts w:ascii="Marianne" w:hAnsi="Marianne"/>
                <w:i/>
                <w:sz w:val="22"/>
              </w:rPr>
            </w:pPr>
          </w:p>
        </w:tc>
      </w:tr>
      <w:tr w:rsidR="00052E1A" w:rsidRPr="000C7BFD" w14:paraId="17C68207" w14:textId="77777777" w:rsidTr="00E55C5E">
        <w:tc>
          <w:tcPr>
            <w:tcW w:w="10206" w:type="dxa"/>
          </w:tcPr>
          <w:p w14:paraId="7F0EAF94" w14:textId="77777777" w:rsidR="00052E1A" w:rsidRPr="000C7BFD" w:rsidRDefault="00052E1A" w:rsidP="00E55C5E">
            <w:pPr>
              <w:rPr>
                <w:rFonts w:ascii="Marianne" w:hAnsi="Marianne"/>
                <w:color w:val="002060"/>
                <w:sz w:val="22"/>
              </w:rPr>
            </w:pPr>
            <w:r w:rsidRPr="000C7BFD">
              <w:rPr>
                <w:rFonts w:ascii="Marianne" w:hAnsi="Marianne"/>
                <w:sz w:val="22"/>
              </w:rPr>
              <w:t>Les centres de vaccination et les équipes mobiles utiliseront le vaccin Comi</w:t>
            </w:r>
            <w:r w:rsidR="008C5BC7">
              <w:rPr>
                <w:rFonts w:ascii="Marianne" w:hAnsi="Marianne"/>
                <w:sz w:val="22"/>
              </w:rPr>
              <w:t>rna</w:t>
            </w:r>
            <w:r w:rsidRPr="000C7BFD">
              <w:rPr>
                <w:rFonts w:ascii="Marianne" w:hAnsi="Marianne"/>
                <w:sz w:val="22"/>
              </w:rPr>
              <w:t xml:space="preserve">ty de Pfizer </w:t>
            </w:r>
            <w:r w:rsidR="008C5BC7">
              <w:rPr>
                <w:rFonts w:ascii="Marianne" w:hAnsi="Marianne"/>
                <w:sz w:val="22"/>
              </w:rPr>
              <w:t xml:space="preserve">ou le vaccin Spikevax de Moderna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14:paraId="7172C7C9" w14:textId="77777777" w:rsidR="00052E1A" w:rsidRPr="00451AE9" w:rsidRDefault="00052E1A" w:rsidP="00E55C5E">
            <w:pPr>
              <w:rPr>
                <w:rFonts w:ascii="Marianne" w:hAnsi="Marianne"/>
                <w:sz w:val="22"/>
              </w:rPr>
            </w:pPr>
          </w:p>
          <w:p w14:paraId="257A8B76" w14:textId="3AA90CBE" w:rsidR="00F54589" w:rsidRPr="00451AE9" w:rsidRDefault="00052E1A" w:rsidP="00E55C5E">
            <w:pPr>
              <w:rPr>
                <w:rFonts w:ascii="Marianne" w:hAnsi="Marianne"/>
                <w:sz w:val="22"/>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14:paraId="6944F68C" w14:textId="77777777" w:rsidR="00052E1A" w:rsidRPr="00451AE9" w:rsidRDefault="00052E1A" w:rsidP="00E55C5E">
            <w:pPr>
              <w:rPr>
                <w:rFonts w:ascii="Marianne" w:hAnsi="Marianne"/>
                <w:sz w:val="22"/>
              </w:rPr>
            </w:pPr>
          </w:p>
          <w:p w14:paraId="15B33A0B" w14:textId="025A9B63" w:rsidR="00C372C3" w:rsidRPr="00A05CDB" w:rsidRDefault="00052E1A" w:rsidP="00E55C5E">
            <w:pPr>
              <w:pStyle w:val="Paragraphedeliste"/>
              <w:numPr>
                <w:ilvl w:val="0"/>
                <w:numId w:val="20"/>
              </w:numPr>
              <w:rPr>
                <w:rFonts w:ascii="Marianne" w:hAnsi="Marianne"/>
                <w:b/>
                <w:color w:val="002060"/>
                <w:sz w:val="22"/>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14:paraId="50083F3E" w14:textId="77777777" w:rsidTr="00C372C3">
        <w:tc>
          <w:tcPr>
            <w:tcW w:w="10206" w:type="dxa"/>
          </w:tcPr>
          <w:p w14:paraId="6F635030" w14:textId="77777777" w:rsidR="00C372C3" w:rsidRPr="000C7BFD" w:rsidRDefault="00C372C3" w:rsidP="00C372C3">
            <w:pPr>
              <w:rPr>
                <w:rFonts w:ascii="Marianne" w:hAnsi="Marianne"/>
                <w:sz w:val="22"/>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D1CEE" w:rsidRPr="00451AE9" w14:paraId="75D36468" w14:textId="77777777" w:rsidTr="00E55C5E">
        <w:tc>
          <w:tcPr>
            <w:tcW w:w="10206" w:type="dxa"/>
          </w:tcPr>
          <w:p w14:paraId="7C74FADC" w14:textId="13829E58" w:rsidR="003D1CEE" w:rsidRPr="00451AE9" w:rsidRDefault="003D1CEE">
            <w:pPr>
              <w:rPr>
                <w:rFonts w:ascii="Marianne" w:hAnsi="Marianne"/>
                <w:sz w:val="22"/>
              </w:rPr>
            </w:pPr>
            <w:r w:rsidRPr="00451AE9">
              <w:rPr>
                <w:rFonts w:ascii="Marianne" w:hAnsi="Marianne"/>
                <w:sz w:val="22"/>
              </w:rPr>
              <w:t>Vous n’êtes pas obligés de faire vacciner votre enfant dans le cadre scolaire.</w:t>
            </w:r>
          </w:p>
          <w:p w14:paraId="2EC8C58E" w14:textId="77777777" w:rsidR="003D1CEE" w:rsidRPr="00451AE9" w:rsidRDefault="003D1CEE">
            <w:pPr>
              <w:rPr>
                <w:rFonts w:ascii="Marianne" w:hAnsi="Marianne"/>
                <w:sz w:val="22"/>
              </w:rPr>
            </w:pPr>
          </w:p>
          <w:p w14:paraId="674FA755" w14:textId="77777777" w:rsidR="003D1CEE" w:rsidRPr="00451AE9" w:rsidRDefault="003D1CEE">
            <w:pPr>
              <w:pStyle w:val="Paragraphedeliste"/>
              <w:numPr>
                <w:ilvl w:val="0"/>
                <w:numId w:val="20"/>
              </w:numPr>
              <w:rPr>
                <w:rFonts w:ascii="Marianne" w:hAnsi="Marianne"/>
                <w:sz w:val="22"/>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un 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14:paraId="61D981CB" w14:textId="77777777" w:rsidTr="00E55C5E">
        <w:tc>
          <w:tcPr>
            <w:tcW w:w="10206" w:type="dxa"/>
          </w:tcPr>
          <w:p w14:paraId="49BFE5A3" w14:textId="77777777" w:rsidR="003D1CEE" w:rsidRPr="00451AE9" w:rsidRDefault="003D1CEE">
            <w:pPr>
              <w:rPr>
                <w:rFonts w:ascii="Marianne" w:hAnsi="Marianne"/>
                <w:sz w:val="22"/>
              </w:rPr>
            </w:pPr>
          </w:p>
        </w:tc>
      </w:tr>
      <w:tr w:rsidR="003D1CEE" w:rsidRPr="00451AE9" w14:paraId="389D31F8" w14:textId="77777777" w:rsidTr="00091D95">
        <w:tc>
          <w:tcPr>
            <w:tcW w:w="10206" w:type="dxa"/>
          </w:tcPr>
          <w:p w14:paraId="705531F1" w14:textId="5F0749CE" w:rsidR="003D1CEE" w:rsidRDefault="003D1CEE">
            <w:pPr>
              <w:rPr>
                <w:rFonts w:ascii="Marianne" w:hAnsi="Marianne"/>
                <w:sz w:val="22"/>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14:paraId="2EC2FBAF" w14:textId="77777777" w:rsidR="00C372C3" w:rsidRPr="00CE37FC" w:rsidRDefault="00C372C3">
            <w:pPr>
              <w:rPr>
                <w:rFonts w:ascii="Marianne" w:hAnsi="Marianne"/>
                <w:sz w:val="22"/>
              </w:rPr>
            </w:pPr>
          </w:p>
          <w:p w14:paraId="0F69EBA8" w14:textId="421198EF" w:rsidR="003D1CEE" w:rsidRDefault="003D1CEE">
            <w:pPr>
              <w:pStyle w:val="Paragraphedeliste"/>
              <w:numPr>
                <w:ilvl w:val="0"/>
                <w:numId w:val="20"/>
              </w:numPr>
              <w:rPr>
                <w:rFonts w:ascii="Marianne" w:hAnsi="Marianne"/>
                <w:sz w:val="22"/>
              </w:rPr>
            </w:pPr>
            <w:r w:rsidRPr="00CE37FC">
              <w:rPr>
                <w:rFonts w:ascii="Marianne" w:hAnsi="Marianne"/>
                <w:sz w:val="22"/>
              </w:rPr>
              <w:t xml:space="preserve">Pour en savoir plus : </w:t>
            </w:r>
          </w:p>
          <w:p w14:paraId="3824E4C3" w14:textId="77777777" w:rsidR="00C372C3" w:rsidRPr="00CE37FC" w:rsidRDefault="00C372C3" w:rsidP="00E55C5E">
            <w:pPr>
              <w:pStyle w:val="Paragraphedeliste"/>
              <w:ind w:left="360"/>
              <w:rPr>
                <w:rFonts w:ascii="Marianne" w:hAnsi="Marianne"/>
                <w:sz w:val="22"/>
              </w:rPr>
            </w:pPr>
          </w:p>
          <w:p w14:paraId="4BDC2A92" w14:textId="77777777" w:rsidR="003D1CEE" w:rsidRDefault="0021126B">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14:paraId="612EEF08" w14:textId="77777777" w:rsidR="00C32656" w:rsidRDefault="00C32656">
            <w:pPr>
              <w:pStyle w:val="Paragraphedeliste"/>
              <w:ind w:left="360"/>
              <w:rPr>
                <w:rStyle w:val="Lienhypertexte"/>
                <w:rFonts w:ascii="Marianne" w:hAnsi="Marianne"/>
              </w:rPr>
            </w:pPr>
          </w:p>
          <w:p w14:paraId="62EF6E63" w14:textId="0C44EF9B" w:rsidR="00C32656" w:rsidDel="00EA3FB7" w:rsidRDefault="00C32656">
            <w:pPr>
              <w:pStyle w:val="Paragraphedeliste"/>
              <w:ind w:left="360"/>
              <w:rPr>
                <w:del w:id="1" w:author="mouriachi" w:date="2021-08-24T16:12:00Z"/>
                <w:rStyle w:val="Lienhypertexte"/>
                <w:rFonts w:ascii="Marianne" w:hAnsi="Marianne"/>
              </w:rPr>
            </w:pPr>
          </w:p>
          <w:p w14:paraId="6D823E4E" w14:textId="51852C5C" w:rsidR="00C32656" w:rsidRPr="00091D95" w:rsidRDefault="00091D95" w:rsidP="00E55C5E">
            <w:pPr>
              <w:rPr>
                <w:rFonts w:ascii="Marianne" w:hAnsi="Marianne"/>
                <w:sz w:val="22"/>
              </w:rPr>
            </w:pPr>
            <w:r>
              <w:rPr>
                <w:rFonts w:ascii="Marianne" w:hAnsi="Marianne"/>
                <w:noProof/>
                <w:sz w:val="22"/>
                <w:lang w:eastAsia="fr-FR"/>
              </w:rPr>
              <w:drawing>
                <wp:inline distT="0" distB="0" distL="0" distR="0" wp14:anchorId="73B4E38F" wp14:editId="23EDB923">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8090" cy="3899651"/>
                          </a:xfrm>
                          <a:prstGeom prst="rect">
                            <a:avLst/>
                          </a:prstGeom>
                          <a:noFill/>
                        </pic:spPr>
                      </pic:pic>
                    </a:graphicData>
                  </a:graphic>
                </wp:inline>
              </w:drawing>
            </w:r>
          </w:p>
        </w:tc>
      </w:tr>
    </w:tbl>
    <w:p w14:paraId="6042FC06" w14:textId="77777777" w:rsidR="00C32656" w:rsidRDefault="00C32656">
      <w:pPr>
        <w:pStyle w:val="Puce1"/>
        <w:ind w:left="283"/>
        <w:rPr>
          <w:sz w:val="20"/>
          <w:szCs w:val="20"/>
        </w:rPr>
      </w:pPr>
    </w:p>
    <w:p w14:paraId="42F6D3B6" w14:textId="3CFFC1F1" w:rsidR="00F52814" w:rsidRDefault="00F52814" w:rsidP="00E55C5E">
      <w:pPr>
        <w:pStyle w:val="Puce1"/>
        <w:rPr>
          <w:sz w:val="20"/>
          <w:szCs w:val="20"/>
        </w:rPr>
      </w:pPr>
    </w:p>
    <w:p w14:paraId="1224B5E0" w14:textId="01FB800E" w:rsidR="00F52814" w:rsidRDefault="00F52814" w:rsidP="00E55C5E">
      <w:pPr>
        <w:pStyle w:val="Puce1"/>
        <w:ind w:left="283"/>
        <w:jc w:val="left"/>
        <w:rPr>
          <w:sz w:val="20"/>
          <w:szCs w:val="20"/>
        </w:rPr>
      </w:pPr>
    </w:p>
    <w:p w14:paraId="2562142A" w14:textId="61EE2B1C" w:rsidR="00F52814" w:rsidRDefault="00F52814">
      <w:pPr>
        <w:pStyle w:val="Puce1"/>
        <w:ind w:left="283"/>
        <w:rPr>
          <w:sz w:val="20"/>
          <w:szCs w:val="20"/>
        </w:rPr>
      </w:pPr>
    </w:p>
    <w:p w14:paraId="3EAC552B" w14:textId="0BB472A4" w:rsidR="00F52814" w:rsidRDefault="00F52814">
      <w:pPr>
        <w:pStyle w:val="Puce1"/>
        <w:ind w:left="283"/>
        <w:rPr>
          <w:sz w:val="20"/>
          <w:szCs w:val="20"/>
        </w:rPr>
      </w:pPr>
    </w:p>
    <w:p w14:paraId="002E4506" w14:textId="77777777" w:rsidR="00C32656" w:rsidRDefault="00C32656" w:rsidP="00E55C5E">
      <w:pPr>
        <w:rPr>
          <w:sz w:val="20"/>
          <w:szCs w:val="20"/>
        </w:rPr>
      </w:pPr>
    </w:p>
    <w:p w14:paraId="799675CB" w14:textId="77777777" w:rsidR="00C32656" w:rsidRDefault="00C32656" w:rsidP="00E55C5E">
      <w:pPr>
        <w:rPr>
          <w:sz w:val="20"/>
          <w:szCs w:val="20"/>
        </w:rPr>
      </w:pPr>
    </w:p>
    <w:p w14:paraId="5E9441E6" w14:textId="77777777" w:rsidR="00C32656" w:rsidRDefault="00C32656" w:rsidP="00E55C5E">
      <w:pPr>
        <w:rPr>
          <w:sz w:val="20"/>
          <w:szCs w:val="20"/>
        </w:rPr>
      </w:pPr>
    </w:p>
    <w:p w14:paraId="1B490177" w14:textId="0CDC9B35" w:rsidR="00C32656" w:rsidRDefault="00C32656" w:rsidP="00E55C5E">
      <w:pPr>
        <w:rPr>
          <w:ins w:id="2" w:author="mouriachi" w:date="2021-08-24T16:12:00Z"/>
          <w:sz w:val="20"/>
          <w:szCs w:val="20"/>
        </w:rPr>
      </w:pPr>
    </w:p>
    <w:p w14:paraId="063AEAE4" w14:textId="05CD70F2" w:rsidR="00EA3FB7" w:rsidRDefault="00EA3FB7" w:rsidP="00E55C5E">
      <w:pPr>
        <w:rPr>
          <w:ins w:id="3" w:author="mouriachi" w:date="2021-08-24T16:12:00Z"/>
          <w:sz w:val="20"/>
          <w:szCs w:val="20"/>
        </w:rPr>
      </w:pPr>
    </w:p>
    <w:p w14:paraId="3572999B" w14:textId="486A472C" w:rsidR="00EA3FB7" w:rsidRDefault="00EA3FB7" w:rsidP="00E55C5E">
      <w:pPr>
        <w:rPr>
          <w:ins w:id="4" w:author="mouriachi" w:date="2021-08-24T16:12:00Z"/>
          <w:sz w:val="20"/>
          <w:szCs w:val="20"/>
        </w:rPr>
      </w:pPr>
    </w:p>
    <w:p w14:paraId="3039327C" w14:textId="78D23B1F" w:rsidR="00EA3FB7" w:rsidRDefault="00EA3FB7" w:rsidP="00E55C5E">
      <w:pPr>
        <w:rPr>
          <w:ins w:id="5" w:author="mouriachi" w:date="2021-08-24T16:12:00Z"/>
          <w:sz w:val="20"/>
          <w:szCs w:val="20"/>
        </w:rPr>
      </w:pPr>
    </w:p>
    <w:p w14:paraId="34330D0C" w14:textId="77777777" w:rsidR="00EA3FB7" w:rsidRDefault="00EA3FB7" w:rsidP="00E55C5E">
      <w:pPr>
        <w:rPr>
          <w:sz w:val="20"/>
          <w:szCs w:val="20"/>
        </w:rPr>
      </w:pPr>
    </w:p>
    <w:p w14:paraId="474E024B" w14:textId="77777777" w:rsidR="00C32656" w:rsidRDefault="00C32656" w:rsidP="00E55C5E">
      <w:pPr>
        <w:rPr>
          <w:sz w:val="20"/>
          <w:szCs w:val="20"/>
        </w:rPr>
      </w:pPr>
    </w:p>
    <w:p w14:paraId="0BA52870" w14:textId="77777777" w:rsidR="00C32656" w:rsidRDefault="00C32656" w:rsidP="00E55C5E">
      <w:pPr>
        <w:rPr>
          <w:sz w:val="20"/>
          <w:szCs w:val="20"/>
        </w:rPr>
      </w:pPr>
    </w:p>
    <w:p w14:paraId="148DF5F5" w14:textId="09652B8A" w:rsidR="00C32656" w:rsidRDefault="00C32656" w:rsidP="00E55C5E">
      <w:pPr>
        <w:rPr>
          <w:sz w:val="20"/>
          <w:szCs w:val="20"/>
        </w:rPr>
      </w:pPr>
    </w:p>
    <w:p w14:paraId="09441238" w14:textId="77777777" w:rsidR="00C32656" w:rsidRDefault="00C32656" w:rsidP="00E55C5E">
      <w:pPr>
        <w:rPr>
          <w:sz w:val="20"/>
          <w:szCs w:val="20"/>
        </w:rPr>
      </w:pPr>
    </w:p>
    <w:p w14:paraId="26477F97" w14:textId="77777777" w:rsidR="00B06E34" w:rsidRDefault="00B06E34" w:rsidP="00E55C5E"/>
    <w:p w14:paraId="1FF67B3B" w14:textId="3232C39E"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14:paraId="4DE242D3" w14:textId="77777777" w:rsidR="004A6999" w:rsidRPr="00D402B3" w:rsidRDefault="004A6999" w:rsidP="00E55C5E">
      <w:pPr>
        <w:pStyle w:val="Puce1"/>
        <w:rPr>
          <w:sz w:val="12"/>
          <w:szCs w:val="20"/>
        </w:rPr>
      </w:pPr>
    </w:p>
    <w:p w14:paraId="7C2A81EC"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14:paraId="05C742CF" w14:textId="77777777"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14:paraId="485AAD48" w14:textId="77777777"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14:paraId="59B671D4" w14:textId="77777777"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14:paraId="4739C794" w14:textId="08AE1935"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14:paraId="0EAA5262" w14:textId="77777777" w:rsidR="00F54589" w:rsidRPr="00C262FC" w:rsidRDefault="00F54589" w:rsidP="00E55C5E">
      <w:pPr>
        <w:spacing w:after="120" w:line="240" w:lineRule="auto"/>
        <w:ind w:left="283"/>
        <w:rPr>
          <w:rFonts w:ascii="Marianne" w:hAnsi="Marianne" w:cs="Arial"/>
          <w:sz w:val="22"/>
        </w:rPr>
      </w:pPr>
    </w:p>
    <w:p w14:paraId="7FE60004" w14:textId="77777777" w:rsidR="008954A1" w:rsidRDefault="008954A1" w:rsidP="00E55C5E">
      <w:pPr>
        <w:spacing w:after="120" w:line="240" w:lineRule="auto"/>
        <w:ind w:left="283"/>
        <w:rPr>
          <w:rFonts w:ascii="Marianne" w:hAnsi="Marianne" w:cs="Arial"/>
          <w:sz w:val="22"/>
        </w:rPr>
      </w:pPr>
    </w:p>
    <w:p w14:paraId="2CDE59BA" w14:textId="77777777" w:rsidR="00C262FC" w:rsidRPr="00C262FC" w:rsidRDefault="0093168D" w:rsidP="00E55C5E">
      <w:pPr>
        <w:spacing w:after="120" w:line="360" w:lineRule="auto"/>
        <w:ind w:left="283"/>
        <w:rPr>
          <w:rFonts w:ascii="Marianne" w:hAnsi="Marianne" w:cs="Arial"/>
          <w:sz w:val="22"/>
        </w:rPr>
      </w:pPr>
      <w:r>
        <w:rPr>
          <w:rFonts w:ascii="Marianne" w:hAnsi="Marianne" w:cs="Arial"/>
          <w:sz w:val="22"/>
        </w:rPr>
        <w:t>autorise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14:paraId="692512AE" w14:textId="22D4A544"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4E4A7C72" w14:textId="2EB3D995"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14:paraId="1A94F616" w14:textId="77777777" w:rsidR="00FB44EC" w:rsidRDefault="00FB44EC" w:rsidP="00E55C5E">
      <w:pPr>
        <w:pStyle w:val="Paragraphedeliste"/>
        <w:spacing w:after="120" w:line="240" w:lineRule="auto"/>
        <w:ind w:left="643"/>
        <w:rPr>
          <w:rFonts w:ascii="Marianne" w:hAnsi="Marianne" w:cs="Arial"/>
          <w:sz w:val="22"/>
        </w:rPr>
      </w:pPr>
    </w:p>
    <w:p w14:paraId="5FB16735" w14:textId="77777777" w:rsidR="00F54589" w:rsidRDefault="00F54589" w:rsidP="00E55C5E">
      <w:pPr>
        <w:pStyle w:val="Paragraphedeliste"/>
        <w:spacing w:after="120" w:line="240" w:lineRule="auto"/>
        <w:ind w:left="643"/>
        <w:rPr>
          <w:rFonts w:ascii="Marianne" w:hAnsi="Marianne" w:cs="Arial"/>
          <w:sz w:val="22"/>
        </w:rPr>
      </w:pPr>
    </w:p>
    <w:p w14:paraId="7E624DE0"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14:paraId="1C52894E"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14:paraId="256A43CA"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14:paraId="78B756AD" w14:textId="77777777"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14:paraId="2C8510D4" w14:textId="77777777" w:rsidR="00C262FC" w:rsidRPr="00C262FC" w:rsidRDefault="00C262FC" w:rsidP="00E55C5E">
      <w:pPr>
        <w:spacing w:after="120" w:line="240" w:lineRule="auto"/>
        <w:rPr>
          <w:rFonts w:ascii="Marianne" w:hAnsi="Marianne" w:cs="Arial"/>
          <w:sz w:val="22"/>
        </w:rPr>
      </w:pPr>
    </w:p>
    <w:p w14:paraId="07E350BD"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14:paraId="369D0D38" w14:textId="77777777"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14:paraId="4210FDC7" w14:textId="77777777" w:rsidR="007F0B8F" w:rsidRDefault="007F0B8F" w:rsidP="00E55C5E">
      <w:pPr>
        <w:rPr>
          <w:rFonts w:ascii="Marianne" w:hAnsi="Marianne" w:cs="Arial"/>
          <w:sz w:val="22"/>
        </w:rPr>
      </w:pPr>
    </w:p>
    <w:p w14:paraId="20E48C5E" w14:textId="77777777" w:rsidR="00C262FC" w:rsidRPr="00C262FC" w:rsidRDefault="00C262FC" w:rsidP="00E55C5E">
      <w:pPr>
        <w:spacing w:after="120" w:line="240" w:lineRule="auto"/>
        <w:ind w:left="283"/>
        <w:rPr>
          <w:rFonts w:ascii="Marianne" w:hAnsi="Marianne" w:cs="Arial"/>
          <w:sz w:val="22"/>
        </w:rPr>
      </w:pPr>
    </w:p>
    <w:p w14:paraId="7AE9BA27" w14:textId="44AEFED9"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14:paraId="7397595C" w14:textId="77777777" w:rsidR="007F0B8F" w:rsidRDefault="007F0B8F" w:rsidP="00E55C5E">
      <w:pPr>
        <w:spacing w:after="120" w:line="240" w:lineRule="auto"/>
        <w:rPr>
          <w:rFonts w:ascii="Marianne" w:hAnsi="Marianne" w:cs="Calibri"/>
          <w:color w:val="1F497D"/>
          <w:sz w:val="22"/>
        </w:rPr>
      </w:pPr>
    </w:p>
    <w:p w14:paraId="104C0D8B" w14:textId="02EB3669" w:rsidR="00065CA9" w:rsidRDefault="00065CA9" w:rsidP="00E55C5E">
      <w:pPr>
        <w:rPr>
          <w:rFonts w:ascii="Marianne" w:hAnsi="Marianne" w:cs="Calibri"/>
          <w:color w:val="1F497D"/>
          <w:sz w:val="22"/>
        </w:rPr>
      </w:pPr>
      <w:del w:id="6" w:author="mouriachi" w:date="2021-08-24T16:13:00Z">
        <w:r w:rsidDel="00EA3FB7">
          <w:rPr>
            <w:rFonts w:ascii="Marianne" w:hAnsi="Marianne" w:cs="Calibri"/>
            <w:color w:val="1F497D"/>
            <w:sz w:val="22"/>
          </w:rPr>
          <w:br w:type="page"/>
        </w:r>
      </w:del>
    </w:p>
    <w:p w14:paraId="444A1B9F" w14:textId="77777777" w:rsidR="0065327A" w:rsidRDefault="0065327A">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14:paraId="6A126C0A" w14:textId="77777777" w:rsidR="0065327A" w:rsidRPr="007227C6" w:rsidRDefault="0065327A">
      <w:pPr>
        <w:rPr>
          <w:rFonts w:ascii="Arial" w:hAnsi="Arial" w:cs="Arial"/>
          <w:color w:val="000000" w:themeColor="text1"/>
          <w:sz w:val="32"/>
          <w:szCs w:val="32"/>
        </w:rPr>
      </w:pPr>
    </w:p>
    <w:p w14:paraId="5FC7AE32" w14:textId="77777777" w:rsidR="0065327A" w:rsidRPr="007227C6" w:rsidRDefault="0065327A">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14:paraId="0A72A9F4" w14:textId="77777777" w:rsidR="0065327A" w:rsidRPr="007227C6" w:rsidRDefault="0065327A">
      <w:pPr>
        <w:rPr>
          <w:rFonts w:ascii="Arial" w:hAnsi="Arial" w:cs="Arial"/>
          <w:color w:val="000000" w:themeColor="text1"/>
        </w:rPr>
      </w:pPr>
      <w:r w:rsidRPr="007227C6">
        <w:rPr>
          <w:rFonts w:ascii="Arial" w:hAnsi="Arial" w:cs="Arial"/>
          <w:color w:val="000000" w:themeColor="text1"/>
        </w:rPr>
        <w:t>Prénom : …………………………………………………………………</w:t>
      </w:r>
      <w:r>
        <w:rPr>
          <w:rFonts w:ascii="Arial" w:hAnsi="Arial" w:cs="Arial"/>
          <w:color w:val="000000" w:themeColor="text1"/>
        </w:rPr>
        <w:t>.</w:t>
      </w:r>
      <w:r w:rsidRPr="007227C6">
        <w:rPr>
          <w:rFonts w:ascii="Arial" w:hAnsi="Arial" w:cs="Arial"/>
          <w:color w:val="000000" w:themeColor="text1"/>
        </w:rPr>
        <w:t>.</w:t>
      </w:r>
    </w:p>
    <w:p w14:paraId="6BEEBDCB" w14:textId="77777777" w:rsidR="0065327A" w:rsidRPr="007227C6" w:rsidRDefault="0065327A">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65327A" w14:paraId="32C3101B" w14:textId="77777777" w:rsidTr="00976A01">
        <w:tc>
          <w:tcPr>
            <w:tcW w:w="6941" w:type="dxa"/>
            <w:shd w:val="clear" w:color="auto" w:fill="D9D9D9" w:themeFill="background1" w:themeFillShade="D9"/>
            <w:vAlign w:val="center"/>
          </w:tcPr>
          <w:p w14:paraId="40F411E0" w14:textId="77777777" w:rsidR="0065327A" w:rsidRPr="006D50D4" w:rsidRDefault="0065327A" w:rsidP="00A07AED">
            <w:pPr>
              <w:ind w:left="326"/>
              <w:rPr>
                <w:rFonts w:ascii="Arial" w:hAnsi="Arial" w:cs="Arial"/>
                <w:color w:val="000091"/>
              </w:rPr>
            </w:pPr>
          </w:p>
          <w:p w14:paraId="6E5EA566" w14:textId="77777777"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14:paraId="3FFC30E4"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8EC77F7"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4454AE8" w14:textId="77777777" w:rsidTr="00976A01">
        <w:tc>
          <w:tcPr>
            <w:tcW w:w="6941" w:type="dxa"/>
            <w:vAlign w:val="center"/>
          </w:tcPr>
          <w:p w14:paraId="004D9954" w14:textId="77777777" w:rsidR="0065327A" w:rsidRPr="006D50D4" w:rsidRDefault="0065327A" w:rsidP="00A07AED">
            <w:pPr>
              <w:ind w:left="326"/>
              <w:rPr>
                <w:rFonts w:ascii="Arial" w:hAnsi="Arial" w:cs="Arial"/>
                <w:color w:val="000091"/>
              </w:rPr>
            </w:pPr>
          </w:p>
          <w:p w14:paraId="3BFFE3DD"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14:paraId="62D55F8A" w14:textId="77777777" w:rsidR="0065327A" w:rsidRPr="006D50D4" w:rsidRDefault="0065327A" w:rsidP="00091D95">
            <w:pPr>
              <w:ind w:left="326"/>
              <w:rPr>
                <w:rFonts w:ascii="Arial" w:hAnsi="Arial" w:cs="Arial"/>
                <w:color w:val="000091"/>
                <w:sz w:val="32"/>
                <w:szCs w:val="32"/>
              </w:rPr>
            </w:pPr>
          </w:p>
        </w:tc>
        <w:tc>
          <w:tcPr>
            <w:tcW w:w="3113" w:type="dxa"/>
            <w:vAlign w:val="center"/>
          </w:tcPr>
          <w:p w14:paraId="2EBF199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2E6FA2D7" w14:textId="77777777" w:rsidTr="00976A01">
        <w:tc>
          <w:tcPr>
            <w:tcW w:w="6941" w:type="dxa"/>
            <w:shd w:val="clear" w:color="auto" w:fill="D9D9D9" w:themeFill="background1" w:themeFillShade="D9"/>
            <w:vAlign w:val="center"/>
          </w:tcPr>
          <w:p w14:paraId="2157A80F" w14:textId="77777777" w:rsidR="0065327A" w:rsidRPr="006D50D4" w:rsidRDefault="0065327A" w:rsidP="00A07AED">
            <w:pPr>
              <w:ind w:left="326"/>
              <w:rPr>
                <w:rFonts w:ascii="Arial" w:hAnsi="Arial" w:cs="Arial"/>
                <w:color w:val="000091"/>
              </w:rPr>
            </w:pPr>
          </w:p>
          <w:p w14:paraId="3AD71201" w14:textId="77777777"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14:paraId="67DA7FEF" w14:textId="77777777"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14:paraId="446AF048"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5590C8AE"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717494D2" w14:textId="77777777" w:rsidTr="00976A01">
        <w:tc>
          <w:tcPr>
            <w:tcW w:w="6941" w:type="dxa"/>
            <w:shd w:val="clear" w:color="auto" w:fill="FFFFFF" w:themeFill="background1"/>
            <w:vAlign w:val="center"/>
          </w:tcPr>
          <w:p w14:paraId="0BC6CD9A" w14:textId="77777777" w:rsidR="0065327A" w:rsidRPr="006D50D4" w:rsidRDefault="0065327A" w:rsidP="00A07AED">
            <w:pPr>
              <w:ind w:left="326"/>
              <w:rPr>
                <w:rFonts w:ascii="Arial" w:hAnsi="Arial" w:cs="Arial"/>
                <w:color w:val="000091"/>
              </w:rPr>
            </w:pPr>
          </w:p>
          <w:p w14:paraId="64CA48F6" w14:textId="77777777"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14:paraId="3F5DF22A" w14:textId="77777777"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14:paraId="12200536"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B45CEFB" w14:textId="77777777" w:rsidTr="00976A01">
        <w:tc>
          <w:tcPr>
            <w:tcW w:w="6941" w:type="dxa"/>
            <w:shd w:val="clear" w:color="auto" w:fill="D9D9D9" w:themeFill="background1" w:themeFillShade="D9"/>
            <w:vAlign w:val="center"/>
          </w:tcPr>
          <w:p w14:paraId="207E42F0" w14:textId="77777777" w:rsidR="0065327A" w:rsidRPr="006D50D4" w:rsidRDefault="0065327A" w:rsidP="00A07AED">
            <w:pPr>
              <w:ind w:left="326"/>
              <w:rPr>
                <w:rFonts w:ascii="Arial" w:hAnsi="Arial" w:cs="Arial"/>
                <w:color w:val="000091"/>
              </w:rPr>
            </w:pPr>
          </w:p>
          <w:p w14:paraId="26DAB466" w14:textId="77777777"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14:paraId="2F478446" w14:textId="77777777" w:rsidR="0065327A" w:rsidRPr="006D50D4" w:rsidRDefault="0065327A" w:rsidP="00091D95">
            <w:pPr>
              <w:ind w:left="326"/>
              <w:rPr>
                <w:rFonts w:ascii="Arial" w:hAnsi="Arial" w:cs="Arial"/>
                <w:color w:val="000091"/>
              </w:rPr>
            </w:pPr>
            <w:r w:rsidRPr="006D50D4">
              <w:rPr>
                <w:rFonts w:ascii="Arial" w:hAnsi="Arial" w:cs="Arial"/>
                <w:color w:val="000091"/>
              </w:rPr>
              <w:t>(en particulier une baisse des plaquettes ou traitement anticoagulant) ?</w:t>
            </w:r>
          </w:p>
          <w:p w14:paraId="65AA3563"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4DCF0D80"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4FC16785" w14:textId="77777777" w:rsidTr="00976A01">
        <w:tc>
          <w:tcPr>
            <w:tcW w:w="6941" w:type="dxa"/>
            <w:vAlign w:val="center"/>
          </w:tcPr>
          <w:p w14:paraId="602220BD" w14:textId="77777777" w:rsidR="0065327A" w:rsidRDefault="0065327A" w:rsidP="00A07AED">
            <w:pPr>
              <w:ind w:left="326"/>
              <w:rPr>
                <w:rFonts w:ascii="Arial" w:hAnsi="Arial" w:cs="Arial"/>
                <w:color w:val="000091"/>
              </w:rPr>
            </w:pPr>
          </w:p>
          <w:p w14:paraId="184EDD49" w14:textId="77777777"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14:paraId="248BFF34" w14:textId="77777777" w:rsidR="0065327A" w:rsidRPr="006D50D4" w:rsidRDefault="0065327A" w:rsidP="00091D95">
            <w:pPr>
              <w:ind w:left="326"/>
              <w:rPr>
                <w:rFonts w:ascii="Arial" w:hAnsi="Arial" w:cs="Arial"/>
                <w:color w:val="000091"/>
              </w:rPr>
            </w:pPr>
          </w:p>
        </w:tc>
        <w:tc>
          <w:tcPr>
            <w:tcW w:w="3113" w:type="dxa"/>
            <w:vAlign w:val="center"/>
          </w:tcPr>
          <w:p w14:paraId="29CA44E2" w14:textId="77777777"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1DEE73A5" w14:textId="77777777" w:rsidTr="0065327A">
        <w:trPr>
          <w:trHeight w:val="672"/>
        </w:trPr>
        <w:tc>
          <w:tcPr>
            <w:tcW w:w="6941" w:type="dxa"/>
            <w:shd w:val="clear" w:color="auto" w:fill="D9D9D9" w:themeFill="background1" w:themeFillShade="D9"/>
            <w:vAlign w:val="center"/>
          </w:tcPr>
          <w:p w14:paraId="49AD35DA" w14:textId="77777777" w:rsidR="0065327A" w:rsidRPr="006D50D4" w:rsidRDefault="0065327A" w:rsidP="00A07AED">
            <w:pPr>
              <w:ind w:left="326"/>
              <w:rPr>
                <w:rFonts w:ascii="Arial" w:hAnsi="Arial" w:cs="Arial"/>
                <w:color w:val="000091"/>
              </w:rPr>
            </w:pPr>
          </w:p>
          <w:p w14:paraId="14F7D28D" w14:textId="77777777"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14:paraId="02552359" w14:textId="77777777"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14:paraId="1739C2AF"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14:paraId="699E2F8D" w14:textId="77777777" w:rsidTr="00976A01">
        <w:tc>
          <w:tcPr>
            <w:tcW w:w="6941" w:type="dxa"/>
            <w:shd w:val="clear" w:color="auto" w:fill="auto"/>
            <w:vAlign w:val="center"/>
          </w:tcPr>
          <w:p w14:paraId="5FD730AB" w14:textId="77777777" w:rsidR="0065327A" w:rsidRDefault="0065327A" w:rsidP="00A07AED">
            <w:pPr>
              <w:ind w:left="326"/>
              <w:rPr>
                <w:rFonts w:ascii="Arial" w:hAnsi="Arial" w:cs="Arial"/>
                <w:color w:val="000091"/>
              </w:rPr>
            </w:pPr>
          </w:p>
          <w:p w14:paraId="5D730502" w14:textId="77777777"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14:paraId="2094055B" w14:textId="77777777"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14:paraId="7493169A" w14:textId="5656399B" w:rsidR="0065327A" w:rsidRPr="007227C6" w:rsidRDefault="0065327A">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86912" behindDoc="0" locked="0" layoutInCell="0" allowOverlap="1" wp14:anchorId="79574E15" wp14:editId="255B6E0C">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9574E15"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14:paraId="6B18706D" w14:textId="77777777"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14:paraId="239E0880" w14:textId="77777777"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14:paraId="00B8D691" w14:textId="77777777"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14:paraId="4E0C37C4" w14:textId="77777777"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Pr="007227C6">
        <w:rPr>
          <w:rFonts w:ascii="Arial" w:hAnsi="Arial" w:cs="Arial"/>
          <w:color w:val="000000" w:themeColor="text1"/>
        </w:rPr>
        <w:t> : …………………………………………</w:t>
      </w:r>
      <w:r>
        <w:rPr>
          <w:rFonts w:ascii="Arial" w:hAnsi="Arial" w:cs="Arial"/>
          <w:color w:val="000000" w:themeColor="text1"/>
        </w:rPr>
        <w:t>…</w:t>
      </w:r>
    </w:p>
    <w:p w14:paraId="49D6FEBE" w14:textId="77777777" w:rsidR="0065327A" w:rsidRDefault="0065327A">
      <w:pPr>
        <w:rPr>
          <w:rFonts w:ascii="Arial" w:hAnsi="Arial" w:cs="Arial"/>
          <w:color w:val="000091"/>
          <w:sz w:val="32"/>
          <w:szCs w:val="32"/>
        </w:rPr>
      </w:pPr>
    </w:p>
    <w:p w14:paraId="57F78EF9" w14:textId="77777777" w:rsidR="0065327A" w:rsidRDefault="0065327A" w:rsidP="00E55C5E">
      <w:pPr>
        <w:rPr>
          <w:rFonts w:ascii="Marianne" w:hAnsi="Marianne" w:cs="Calibri"/>
          <w:color w:val="1F497D"/>
          <w:sz w:val="22"/>
        </w:rPr>
      </w:pPr>
      <w:r>
        <w:rPr>
          <w:rFonts w:ascii="Marianne" w:hAnsi="Marianne" w:cs="Calibri"/>
          <w:color w:val="1F497D"/>
          <w:sz w:val="22"/>
        </w:rPr>
        <w:br w:type="page"/>
      </w:r>
    </w:p>
    <w:p w14:paraId="34AB21D4" w14:textId="77777777"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t>Mentions d’information informatiques et libertés :</w:t>
      </w:r>
    </w:p>
    <w:p w14:paraId="243D8527"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6729F96A" w14:textId="77777777"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14:paraId="505245F4"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52717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14:paraId="18D6C0B0"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AAE21A"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14:paraId="13B0C1D6"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7F08DFAB" w14:textId="69E31EE3"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14:paraId="4924EC9D" w14:textId="77777777" w:rsidR="00E2671A" w:rsidRPr="004317D8" w:rsidRDefault="00E2671A">
      <w:pPr>
        <w:autoSpaceDE w:val="0"/>
        <w:autoSpaceDN w:val="0"/>
        <w:adjustRightInd w:val="0"/>
        <w:spacing w:after="0" w:line="240" w:lineRule="auto"/>
        <w:rPr>
          <w:rFonts w:ascii="Marianne" w:hAnsi="Marianne" w:cs="Arial"/>
          <w:color w:val="000000"/>
          <w:sz w:val="22"/>
          <w:lang w:bidi="he-IL"/>
        </w:rPr>
      </w:pPr>
    </w:p>
    <w:p w14:paraId="1279AB6B" w14:textId="77777777"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14:paraId="60B1EAEE" w14:textId="44ECCF4B"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14:paraId="248E9C1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E078404" w14:textId="77777777"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Vaccin-covid,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14:paraId="51603683"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14:paraId="73182E1B" w14:textId="77777777"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14:paraId="01ADBEF1"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182E438" w14:textId="77777777"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14:paraId="1579E275" w14:textId="77777777" w:rsidR="00D134F0" w:rsidRDefault="00D134F0">
      <w:pPr>
        <w:autoSpaceDE w:val="0"/>
        <w:autoSpaceDN w:val="0"/>
        <w:adjustRightInd w:val="0"/>
        <w:spacing w:after="0" w:line="240" w:lineRule="auto"/>
        <w:rPr>
          <w:rFonts w:ascii="Marianne" w:hAnsi="Marianne" w:cs="Arial"/>
          <w:color w:val="000000"/>
          <w:sz w:val="22"/>
          <w:lang w:bidi="he-IL"/>
        </w:rPr>
      </w:pPr>
    </w:p>
    <w:p w14:paraId="7FF1701F"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ameli de la personne.</w:t>
      </w:r>
      <w:r w:rsidRPr="004317D8">
        <w:rPr>
          <w:rFonts w:ascii="Marianne" w:hAnsi="Marianne"/>
          <w:sz w:val="22"/>
        </w:rPr>
        <w:t xml:space="preserve"> </w:t>
      </w:r>
    </w:p>
    <w:p w14:paraId="6C67493B" w14:textId="77777777" w:rsidR="00005420" w:rsidRPr="004317D8" w:rsidRDefault="00005420">
      <w:pPr>
        <w:autoSpaceDE w:val="0"/>
        <w:autoSpaceDN w:val="0"/>
        <w:adjustRightInd w:val="0"/>
        <w:spacing w:after="0" w:line="240" w:lineRule="auto"/>
        <w:rPr>
          <w:rFonts w:ascii="Marianne" w:hAnsi="Marianne" w:cs="Arial"/>
          <w:color w:val="000000"/>
          <w:sz w:val="22"/>
          <w:lang w:bidi="he-IL"/>
        </w:rPr>
      </w:pPr>
    </w:p>
    <w:p w14:paraId="0511BD8C" w14:textId="4BD93DDF"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14:paraId="24348D27" w14:textId="77777777"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14:paraId="01751393" w14:textId="77777777"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14:paraId="037C9E10" w14:textId="77777777" w:rsidR="00005420" w:rsidRDefault="00005420" w:rsidP="00E55C5E">
      <w:pPr>
        <w:rPr>
          <w:rFonts w:ascii="Arial" w:hAnsi="Arial" w:cs="Arial"/>
          <w:sz w:val="20"/>
          <w:szCs w:val="20"/>
        </w:rPr>
      </w:pPr>
    </w:p>
    <w:p w14:paraId="5EC86D01" w14:textId="77777777"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8490" w14:textId="77777777" w:rsidR="00205D22" w:rsidRDefault="00205D22" w:rsidP="00BD4FA0">
      <w:pPr>
        <w:spacing w:after="0" w:line="240" w:lineRule="auto"/>
      </w:pPr>
      <w:r>
        <w:separator/>
      </w:r>
    </w:p>
  </w:endnote>
  <w:endnote w:type="continuationSeparator" w:id="0">
    <w:p w14:paraId="0A607AD9" w14:textId="77777777" w:rsidR="00205D22" w:rsidRDefault="00205D22"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10455"/>
      <w:docPartObj>
        <w:docPartGallery w:val="Page Numbers (Bottom of Page)"/>
        <w:docPartUnique/>
      </w:docPartObj>
    </w:sdtPr>
    <w:sdtEndPr>
      <w:rPr>
        <w:color w:val="5B9BD5" w:themeColor="accent1"/>
      </w:rPr>
    </w:sdtEndPr>
    <w:sdtContent>
      <w:p w14:paraId="382E3C34" w14:textId="2DE1B3AD"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14:anchorId="60771365" wp14:editId="532FE913">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BD4FA0" w:rsidRPr="00BD4FA0">
          <w:rPr>
            <w:color w:val="5B9BD5" w:themeColor="accent1"/>
          </w:rPr>
          <w:fldChar w:fldCharType="begin"/>
        </w:r>
        <w:r w:rsidR="00BD4FA0" w:rsidRPr="00BD4FA0">
          <w:rPr>
            <w:color w:val="5B9BD5" w:themeColor="accent1"/>
          </w:rPr>
          <w:instrText>PAGE   \* MERGEFORMAT</w:instrText>
        </w:r>
        <w:r w:rsidR="00BD4FA0" w:rsidRPr="00BD4FA0">
          <w:rPr>
            <w:color w:val="5B9BD5" w:themeColor="accent1"/>
          </w:rPr>
          <w:fldChar w:fldCharType="separate"/>
        </w:r>
        <w:r w:rsidR="0021126B">
          <w:rPr>
            <w:noProof/>
            <w:color w:val="5B9BD5" w:themeColor="accent1"/>
          </w:rPr>
          <w:t>1</w:t>
        </w:r>
        <w:r w:rsidR="00BD4FA0" w:rsidRPr="00BD4FA0">
          <w:rPr>
            <w:color w:val="5B9BD5" w:themeColor="accent1"/>
          </w:rPr>
          <w:fldChar w:fldCharType="end"/>
        </w:r>
      </w:p>
    </w:sdtContent>
  </w:sdt>
  <w:p w14:paraId="60C85DD9" w14:textId="77777777" w:rsidR="00CB0B26" w:rsidRDefault="00CB0B26" w:rsidP="00CB0B26">
    <w:pPr>
      <w:pStyle w:val="En-tte"/>
      <w:rPr>
        <w:rFonts w:ascii="Arial" w:hAnsi="Arial" w:cs="Arial"/>
        <w:sz w:val="16"/>
        <w:szCs w:val="16"/>
      </w:rPr>
    </w:pPr>
  </w:p>
  <w:p w14:paraId="01C52833" w14:textId="3914B4AC"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EED5" w14:textId="12C17C3B"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14:anchorId="0CAC4CE8" wp14:editId="490F096B">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731955" cy="248779"/>
                  </a:xfrm>
                  <a:prstGeom prst="rect">
                    <a:avLst/>
                  </a:prstGeom>
                </pic:spPr>
              </pic:pic>
            </a:graphicData>
          </a:graphic>
          <wp14:sizeRelH relativeFrom="page">
            <wp14:pctWidth>0</wp14:pctWidth>
          </wp14:sizeRelH>
          <wp14:sizeRelV relativeFrom="page">
            <wp14:pctHeight>0</wp14:pctHeight>
          </wp14:sizeRelV>
        </wp:anchor>
      </w:drawing>
    </w:r>
    <w:r w:rsidR="00CB0B26">
      <w:rPr>
        <w:rFonts w:ascii="Arial" w:hAnsi="Arial" w:cs="Arial"/>
        <w:sz w:val="16"/>
        <w:szCs w:val="16"/>
      </w:rPr>
      <w:t>Ve</w:t>
    </w:r>
    <w:r w:rsidR="00F2761B">
      <w:rPr>
        <w:rFonts w:ascii="Arial" w:hAnsi="Arial" w:cs="Arial"/>
        <w:sz w:val="16"/>
        <w:szCs w:val="16"/>
      </w:rPr>
      <w:t xml:space="preserve">rsion du </w:t>
    </w:r>
    <w:del w:id="7" w:author="CELINE KERENFLEC'H" w:date="2021-08-19T17:13:00Z">
      <w:r w:rsidR="00005420" w:rsidDel="0076186E">
        <w:rPr>
          <w:rFonts w:ascii="Arial" w:hAnsi="Arial" w:cs="Arial"/>
          <w:sz w:val="16"/>
          <w:szCs w:val="16"/>
        </w:rPr>
        <w:delText>22/07</w:delText>
      </w:r>
    </w:del>
    <w:ins w:id="8" w:author="CELINE KERENFLEC'H" w:date="2021-08-19T17:13:00Z">
      <w:r w:rsidR="0076186E">
        <w:rPr>
          <w:rFonts w:ascii="Arial" w:hAnsi="Arial" w:cs="Arial"/>
          <w:sz w:val="16"/>
          <w:szCs w:val="16"/>
        </w:rPr>
        <w:t>19/08</w:t>
      </w:r>
    </w:ins>
    <w:r w:rsidR="00195CCD" w:rsidRPr="00195CCD">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7CE8" w14:textId="77777777" w:rsidR="00205D22" w:rsidRDefault="00205D22" w:rsidP="00BD4FA0">
      <w:pPr>
        <w:spacing w:after="0" w:line="240" w:lineRule="auto"/>
      </w:pPr>
      <w:r>
        <w:separator/>
      </w:r>
    </w:p>
  </w:footnote>
  <w:footnote w:type="continuationSeparator" w:id="0">
    <w:p w14:paraId="3C08242F" w14:textId="77777777" w:rsidR="00205D22" w:rsidRDefault="00205D22" w:rsidP="00BD4FA0">
      <w:pPr>
        <w:spacing w:after="0" w:line="240" w:lineRule="auto"/>
      </w:pPr>
      <w:r>
        <w:continuationSeparator/>
      </w:r>
    </w:p>
  </w:footnote>
  <w:footnote w:id="1">
    <w:p w14:paraId="60E91CFE" w14:textId="77777777"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14:paraId="3997FBA0" w14:textId="6BE222AC"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14:paraId="3C8C3B83" w14:textId="26C0A1C3"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14:paraId="5FEE403C" w14:textId="77777777"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4E8" w14:textId="77777777" w:rsidR="00BD4FA0" w:rsidRDefault="003B17EE">
    <w:pPr>
      <w:pStyle w:val="En-tte"/>
    </w:pPr>
    <w:r>
      <w:rPr>
        <w:noProof/>
        <w:lang w:eastAsia="fr-FR"/>
      </w:rPr>
      <mc:AlternateContent>
        <mc:Choice Requires="wps">
          <w:drawing>
            <wp:anchor distT="0" distB="0" distL="114300" distR="114300" simplePos="0" relativeHeight="251655680" behindDoc="0" locked="0" layoutInCell="1" allowOverlap="1" wp14:anchorId="3863BBA1" wp14:editId="6521E5BB">
              <wp:simplePos x="0" y="0"/>
              <wp:positionH relativeFrom="margin">
                <wp:posOffset>-520233</wp:posOffset>
              </wp:positionH>
              <wp:positionV relativeFrom="paragraph">
                <wp:posOffset>162895</wp:posOffset>
              </wp:positionV>
              <wp:extent cx="6788785" cy="9670212"/>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788785" cy="9670212"/>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B8C7DC" id="Rectangle 3" o:spid="_x0000_s1026" style="position:absolute;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428" w14:textId="38C3C67A"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14:anchorId="4C3C3690" wp14:editId="3D061C56">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9585" cy="1332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14:anchorId="2E79E9E8" wp14:editId="160F3AE2">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382" cy="1579419"/>
                  </a:xfrm>
                  <a:prstGeom prst="rect">
                    <a:avLst/>
                  </a:prstGeom>
                </pic:spPr>
              </pic:pic>
            </a:graphicData>
          </a:graphic>
          <wp14:sizeRelH relativeFrom="page">
            <wp14:pctWidth>0</wp14:pctWidth>
          </wp14:sizeRelH>
          <wp14:sizeRelV relativeFrom="page">
            <wp14:pctHeight>0</wp14:pctHeight>
          </wp14:sizeRelV>
        </wp:anchor>
      </w:drawing>
    </w:r>
    <w:r w:rsidR="00B06E34">
      <w:rPr>
        <w:noProof/>
        <w:lang w:eastAsia="fr-FR"/>
      </w:rPr>
      <mc:AlternateContent>
        <mc:Choice Requires="wps">
          <w:drawing>
            <wp:anchor distT="0" distB="0" distL="114300" distR="114300" simplePos="0" relativeHeight="251654656" behindDoc="0" locked="0" layoutInCell="1" allowOverlap="1" wp14:anchorId="61529C28" wp14:editId="393DA33E">
              <wp:simplePos x="0" y="0"/>
              <wp:positionH relativeFrom="margin">
                <wp:posOffset>-471360</wp:posOffset>
              </wp:positionH>
              <wp:positionV relativeFrom="paragraph">
                <wp:posOffset>2067560</wp:posOffset>
              </wp:positionV>
              <wp:extent cx="6788785" cy="7733574"/>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788785" cy="773357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1C66B3" id="Rectangle 2" o:spid="_x0000_s1026" style="position:absolute;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mc:Fallback>
      </mc:AlternateContent>
    </w:r>
  </w:p>
  <w:p w14:paraId="3FDFAA5F" w14:textId="77777777" w:rsidR="00BA65D8" w:rsidRPr="003B17EE" w:rsidRDefault="00BA65D8" w:rsidP="00BA65D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FE"/>
    <w:multiLevelType w:val="hybridMultilevel"/>
    <w:tmpl w:val="709C9400"/>
    <w:numStyleLink w:val="Style32import"/>
  </w:abstractNum>
  <w:abstractNum w:abstractNumId="1" w15:restartNumberingAfterBreak="0">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6F46"/>
    <w:multiLevelType w:val="hybridMultilevel"/>
    <w:tmpl w:val="0F164092"/>
    <w:numStyleLink w:val="Style29import"/>
  </w:abstractNum>
  <w:abstractNum w:abstractNumId="12" w15:restartNumberingAfterBreak="0">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24AE3"/>
    <w:multiLevelType w:val="hybridMultilevel"/>
    <w:tmpl w:val="76CA8582"/>
    <w:numStyleLink w:val="Style31import"/>
  </w:abstractNum>
  <w:abstractNum w:abstractNumId="15" w15:restartNumberingAfterBreak="0">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EE726C"/>
    <w:multiLevelType w:val="hybridMultilevel"/>
    <w:tmpl w:val="20ACD99A"/>
    <w:numStyleLink w:val="Style27import"/>
  </w:abstractNum>
  <w:abstractNum w:abstractNumId="19" w15:restartNumberingAfterBreak="0">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52C62F9E"/>
    <w:multiLevelType w:val="hybridMultilevel"/>
    <w:tmpl w:val="9B36DFD4"/>
    <w:numStyleLink w:val="Style30import"/>
  </w:abstractNum>
  <w:abstractNum w:abstractNumId="23" w15:restartNumberingAfterBreak="0">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B1D96"/>
    <w:multiLevelType w:val="hybridMultilevel"/>
    <w:tmpl w:val="1AE2A86A"/>
    <w:numStyleLink w:val="Style33import"/>
  </w:abstractNum>
  <w:abstractNum w:abstractNumId="26" w15:restartNumberingAfterBreak="0">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479CAFBE">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43021070">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1">
      <w:startOverride w:val="2"/>
    </w:lvlOverride>
  </w:num>
  <w:num w:numId="11">
    <w:abstractNumId w:val="17"/>
  </w:num>
  <w:num w:numId="12">
    <w:abstractNumId w:val="25"/>
    <w:lvlOverride w:ilvl="0">
      <w:lvl w:ilvl="0" w:tplc="CA6870BE">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1">
      <w:startOverride w:val="3"/>
    </w:lvlOverride>
  </w:num>
  <w:num w:numId="14">
    <w:abstractNumId w:val="15"/>
  </w:num>
  <w:num w:numId="15">
    <w:abstractNumId w:val="14"/>
    <w:lvlOverride w:ilvl="0">
      <w:lvl w:ilvl="0" w:tplc="7BAAC37A">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iachi">
    <w15:presenceInfo w15:providerId="None" w15:userId="mouriachi"/>
  </w15:person>
  <w15:person w15:author="CELINE KERENFLEC'H">
    <w15:presenceInfo w15:providerId="AD" w15:userId="S-1-5-21-1616320312-2655828719-4280963109-35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05D22"/>
    <w:rsid w:val="0021126B"/>
    <w:rsid w:val="002410EB"/>
    <w:rsid w:val="002470A1"/>
    <w:rsid w:val="00272B96"/>
    <w:rsid w:val="00282C10"/>
    <w:rsid w:val="00293C63"/>
    <w:rsid w:val="00296000"/>
    <w:rsid w:val="002A5AD5"/>
    <w:rsid w:val="002B383E"/>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75F84"/>
    <w:rsid w:val="004A66CB"/>
    <w:rsid w:val="004A6999"/>
    <w:rsid w:val="004C3B7B"/>
    <w:rsid w:val="00502358"/>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F47A7"/>
    <w:rsid w:val="00931267"/>
    <w:rsid w:val="0093168D"/>
    <w:rsid w:val="0095597F"/>
    <w:rsid w:val="00984205"/>
    <w:rsid w:val="0098506A"/>
    <w:rsid w:val="0099143C"/>
    <w:rsid w:val="009B244C"/>
    <w:rsid w:val="009C0738"/>
    <w:rsid w:val="009F3E67"/>
    <w:rsid w:val="00A05CDB"/>
    <w:rsid w:val="00A07AED"/>
    <w:rsid w:val="00A920CF"/>
    <w:rsid w:val="00A958F0"/>
    <w:rsid w:val="00AA0C7D"/>
    <w:rsid w:val="00AC79DE"/>
    <w:rsid w:val="00AD2F50"/>
    <w:rsid w:val="00AD747E"/>
    <w:rsid w:val="00AE2197"/>
    <w:rsid w:val="00AF386C"/>
    <w:rsid w:val="00B0654C"/>
    <w:rsid w:val="00B06E34"/>
    <w:rsid w:val="00B25F20"/>
    <w:rsid w:val="00B913A9"/>
    <w:rsid w:val="00BA65D8"/>
    <w:rsid w:val="00BC05FC"/>
    <w:rsid w:val="00BD4FA0"/>
    <w:rsid w:val="00BD7E48"/>
    <w:rsid w:val="00BF4D6C"/>
    <w:rsid w:val="00C262FC"/>
    <w:rsid w:val="00C32656"/>
    <w:rsid w:val="00C372C3"/>
    <w:rsid w:val="00C76E49"/>
    <w:rsid w:val="00C95F36"/>
    <w:rsid w:val="00CA0F60"/>
    <w:rsid w:val="00CB0B26"/>
    <w:rsid w:val="00CB26F8"/>
    <w:rsid w:val="00CC18A3"/>
    <w:rsid w:val="00CC3989"/>
    <w:rsid w:val="00CD21D1"/>
    <w:rsid w:val="00CE37FC"/>
    <w:rsid w:val="00D134F0"/>
    <w:rsid w:val="00D165AE"/>
    <w:rsid w:val="00D171EB"/>
    <w:rsid w:val="00D2643A"/>
    <w:rsid w:val="00D402B3"/>
    <w:rsid w:val="00D641B2"/>
    <w:rsid w:val="00DB79DC"/>
    <w:rsid w:val="00E0219D"/>
    <w:rsid w:val="00E2671A"/>
    <w:rsid w:val="00E2721C"/>
    <w:rsid w:val="00E55C5E"/>
    <w:rsid w:val="00E601C7"/>
    <w:rsid w:val="00E62A8F"/>
    <w:rsid w:val="00E71B58"/>
    <w:rsid w:val="00E77D06"/>
    <w:rsid w:val="00E92880"/>
    <w:rsid w:val="00EA3FB7"/>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7FF2"/>
  <w15:chartTrackingRefBased/>
  <w15:docId w15:val="{4CB365D3-1857-4A03-B3E1-E35FE2D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24A6-87B0-41EF-A550-1A2F63D6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8290</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Marie (DICOM)</dc:creator>
  <cp:keywords/>
  <dc:description/>
  <cp:lastModifiedBy>proviseur</cp:lastModifiedBy>
  <cp:revision>2</cp:revision>
  <cp:lastPrinted>2021-02-02T14:53:00Z</cp:lastPrinted>
  <dcterms:created xsi:type="dcterms:W3CDTF">2021-08-26T06:33:00Z</dcterms:created>
  <dcterms:modified xsi:type="dcterms:W3CDTF">2021-08-26T06:33:00Z</dcterms:modified>
</cp:coreProperties>
</file>